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C07D" w14:textId="5C60A749" w:rsidR="0068178C" w:rsidRDefault="000F2090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01DE0378" wp14:editId="18C2414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18044" cy="10808210"/>
            <wp:effectExtent l="0" t="0" r="254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flyer/Flyer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44" cy="108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8C">
        <w:br w:type="page"/>
      </w:r>
    </w:p>
    <w:p w14:paraId="08A3667D" w14:textId="1F7E6AD3" w:rsidR="007436FC" w:rsidRDefault="001C61B4">
      <w:ins w:id="1" w:author="Gevaert" w:date="2019-03-28T09:15:00Z">
        <w:r>
          <w:rPr>
            <w:noProof/>
            <w:lang w:eastAsia="nl-BE"/>
          </w:rPr>
          <w:lastRenderedPageBreak/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FD4E762" wp14:editId="56A6D3E5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1211580</wp:posOffset>
                  </wp:positionV>
                  <wp:extent cx="6058535" cy="960673"/>
                  <wp:effectExtent l="0" t="0" r="12065" b="5080"/>
                  <wp:wrapNone/>
                  <wp:docPr id="7" name="Tekstva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58535" cy="96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0A9AB" w14:textId="58013D5A" w:rsidR="001C61B4" w:rsidRPr="001C61B4" w:rsidRDefault="001C61B4" w:rsidP="001C61B4">
                              <w:pPr>
                                <w:jc w:val="both"/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1C61B4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64"/>
                                  <w:szCs w:val="64"/>
                                </w:rPr>
                                <w:t>Zelf een inleefweek organiseren?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7" o:spid="_x0000_s1026" type="#_x0000_t202" style="position:absolute;margin-left:-9pt;margin-top:95.4pt;width:477.05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" filled="f" stroked="f">
                  <v:textbox inset="0,0,0,0">
                    <w:txbxContent>
                      <w:p w14:paraId="52B0A9AB" w14:textId="58013D5A" w:rsidR="001C61B4" w:rsidRPr="001C61B4" w:rsidRDefault="001C61B4" w:rsidP="001C61B4">
                        <w:pPr>
                          <w:jc w:val="both"/>
                          <w:rPr>
                            <w:rFonts w:ascii="Calibri" w:eastAsia="Calibri" w:hAnsi="Calibri" w:cs="Times New Roman"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1C61B4">
                          <w:rPr>
                            <w:rFonts w:ascii="Calibri" w:eastAsia="Calibri" w:hAnsi="Calibri" w:cs="Times New Roman"/>
                            <w:color w:val="FFFFFF" w:themeColor="background1"/>
                            <w:sz w:val="64"/>
                            <w:szCs w:val="64"/>
                          </w:rPr>
                          <w:t>Zelf een inleefweek organiseren?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C6734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DF77" wp14:editId="2BA91658">
                <wp:simplePos x="0" y="0"/>
                <wp:positionH relativeFrom="column">
                  <wp:posOffset>-162376</wp:posOffset>
                </wp:positionH>
                <wp:positionV relativeFrom="paragraph">
                  <wp:posOffset>2271108</wp:posOffset>
                </wp:positionV>
                <wp:extent cx="6058535" cy="960673"/>
                <wp:effectExtent l="0" t="0" r="18415" b="114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960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78306" w14:textId="0E03FFA9" w:rsidR="003950E7" w:rsidRPr="00AD4610" w:rsidRDefault="003950E7" w:rsidP="0068178C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1op 7 </w:t>
                            </w:r>
                            <w:r w:rsidRPr="00AD4610">
                              <w:rPr>
                                <w:rFonts w:ascii="Calibri" w:eastAsia="Calibri" w:hAnsi="Calibri" w:cs="Times New Roman"/>
                              </w:rPr>
                              <w:t>Belgen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leeft</w:t>
                            </w:r>
                            <w:r w:rsidRPr="00AD4610">
                              <w:rPr>
                                <w:rFonts w:ascii="Calibri" w:eastAsia="Calibri" w:hAnsi="Calibri" w:cs="Times New Roman"/>
                              </w:rPr>
                              <w:t xml:space="preserve"> in armoede. Ze knokken elke dag om de eindjes aan elkaar te kunnen knopen.</w:t>
                            </w:r>
                          </w:p>
                          <w:p w14:paraId="6F0A446F" w14:textId="77777777" w:rsidR="003950E7" w:rsidRPr="00AD4610" w:rsidRDefault="003950E7" w:rsidP="0068178C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D4610">
                              <w:rPr>
                                <w:bCs/>
                              </w:rPr>
                              <w:t xml:space="preserve">Durf jij het aan om armoede eens aan de lijve te ervaren? Schrijf je in voor de inleefweek in </w:t>
                            </w:r>
                            <w:r w:rsidRPr="00AD4610">
                              <w:rPr>
                                <w:bCs/>
                                <w:highlight w:val="yellow"/>
                              </w:rPr>
                              <w:t>GEMEENTE</w:t>
                            </w:r>
                            <w:r w:rsidRPr="00AD4610">
                              <w:rPr>
                                <w:bCs/>
                              </w:rPr>
                              <w:t xml:space="preserve"> van</w:t>
                            </w:r>
                            <w:r w:rsidRPr="00AD4610">
                              <w:rPr>
                                <w:highlight w:val="yellow"/>
                              </w:rPr>
                              <w:t xml:space="preserve"> DD/MM/JJJJ</w:t>
                            </w:r>
                            <w:r w:rsidRPr="00AD4610">
                              <w:t xml:space="preserve"> tot </w:t>
                            </w:r>
                            <w:r w:rsidRPr="00AD4610">
                              <w:rPr>
                                <w:bCs/>
                              </w:rPr>
                              <w:t xml:space="preserve"> </w:t>
                            </w:r>
                            <w:r w:rsidRPr="00AD4610">
                              <w:rPr>
                                <w:highlight w:val="yellow"/>
                              </w:rPr>
                              <w:t>DD/MM/JJJJ</w:t>
                            </w:r>
                            <w:r w:rsidRPr="00AD4610">
                              <w:rPr>
                                <w:bCs/>
                              </w:rPr>
                              <w:t xml:space="preserve">  via </w:t>
                            </w:r>
                            <w:r w:rsidRPr="00AD4610">
                              <w:rPr>
                                <w:b/>
                                <w:bCs/>
                                <w:color w:val="000000" w:themeColor="text1"/>
                              </w:rPr>
                              <w:t>www.welzijnszorg.be/inleefweek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-12.75pt;margin-top:178.85pt;width:477.0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" filled="f" stroked="f">
                <v:textbox inset="0,0,0,0">
                  <w:txbxContent>
                    <w:p w14:paraId="26178306" w14:textId="0E03FFA9" w:rsidR="003950E7" w:rsidRPr="00AD4610" w:rsidRDefault="003950E7" w:rsidP="0068178C">
                      <w:p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1op 7 </w:t>
                      </w:r>
                      <w:r w:rsidRPr="00AD4610">
                        <w:rPr>
                          <w:rFonts w:ascii="Calibri" w:eastAsia="Calibri" w:hAnsi="Calibri" w:cs="Times New Roman"/>
                        </w:rPr>
                        <w:t>Belgen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leeft</w:t>
                      </w:r>
                      <w:r w:rsidRPr="00AD4610">
                        <w:rPr>
                          <w:rFonts w:ascii="Calibri" w:eastAsia="Calibri" w:hAnsi="Calibri" w:cs="Times New Roman"/>
                        </w:rPr>
                        <w:t xml:space="preserve"> in armoede. Ze knokken elke dag om de eindjes aan elkaar te kunnen knopen.</w:t>
                      </w:r>
                    </w:p>
                    <w:p w14:paraId="6F0A446F" w14:textId="77777777" w:rsidR="003950E7" w:rsidRPr="00AD4610" w:rsidRDefault="003950E7" w:rsidP="0068178C">
                      <w:p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 w:rsidRPr="00AD4610">
                        <w:rPr>
                          <w:bCs/>
                        </w:rPr>
                        <w:t xml:space="preserve">Durf jij het aan om armoede eens aan de lijve te ervaren? Schrijf je in voor de inleefweek in </w:t>
                      </w:r>
                      <w:r w:rsidRPr="00AD4610">
                        <w:rPr>
                          <w:bCs/>
                          <w:highlight w:val="yellow"/>
                        </w:rPr>
                        <w:t>GEMEENTE</w:t>
                      </w:r>
                      <w:r w:rsidRPr="00AD4610">
                        <w:rPr>
                          <w:bCs/>
                        </w:rPr>
                        <w:t xml:space="preserve"> van</w:t>
                      </w:r>
                      <w:r w:rsidRPr="00AD4610">
                        <w:rPr>
                          <w:highlight w:val="yellow"/>
                        </w:rPr>
                        <w:t xml:space="preserve"> DD/MM/JJJJ</w:t>
                      </w:r>
                      <w:r w:rsidRPr="00AD4610">
                        <w:t xml:space="preserve"> tot </w:t>
                      </w:r>
                      <w:r w:rsidRPr="00AD4610">
                        <w:rPr>
                          <w:bCs/>
                        </w:rPr>
                        <w:t xml:space="preserve"> </w:t>
                      </w:r>
                      <w:r w:rsidRPr="00AD4610">
                        <w:rPr>
                          <w:highlight w:val="yellow"/>
                        </w:rPr>
                        <w:t>DD/MM/JJJJ</w:t>
                      </w:r>
                      <w:r w:rsidRPr="00AD4610">
                        <w:rPr>
                          <w:bCs/>
                        </w:rPr>
                        <w:t xml:space="preserve">  via </w:t>
                      </w:r>
                      <w:r w:rsidRPr="00AD4610">
                        <w:rPr>
                          <w:b/>
                          <w:bCs/>
                          <w:color w:val="000000" w:themeColor="text1"/>
                        </w:rPr>
                        <w:t>www.welzijnszorg.be/inleefweek</w:t>
                      </w:r>
                    </w:p>
                  </w:txbxContent>
                </v:textbox>
              </v:shape>
            </w:pict>
          </mc:Fallback>
        </mc:AlternateContent>
      </w:r>
      <w:r w:rsidR="00AD46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F6797" wp14:editId="47857EC3">
                <wp:simplePos x="0" y="0"/>
                <wp:positionH relativeFrom="column">
                  <wp:posOffset>-162560</wp:posOffset>
                </wp:positionH>
                <wp:positionV relativeFrom="paragraph">
                  <wp:posOffset>8475345</wp:posOffset>
                </wp:positionV>
                <wp:extent cx="4458335" cy="916940"/>
                <wp:effectExtent l="0" t="0" r="1206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D3AA" w14:textId="77777777" w:rsidR="003950E7" w:rsidRPr="00186DE5" w:rsidRDefault="003950E7" w:rsidP="00AD4610">
                            <w:pPr>
                              <w:rPr>
                                <w:lang w:val="nl-NL"/>
                              </w:rPr>
                            </w:pPr>
                            <w:r>
                              <w:t xml:space="preserve">Meer info bij: </w:t>
                            </w:r>
                            <w:r w:rsidRPr="0001260E">
                              <w:rPr>
                                <w:highlight w:val="yellow"/>
                              </w:rPr>
                              <w:t>contactgegevens</w:t>
                            </w:r>
                          </w:p>
                          <w:p w14:paraId="1B980965" w14:textId="77777777" w:rsidR="003950E7" w:rsidRDefault="003950E7" w:rsidP="00AD4610">
                            <w:r>
                              <w:t xml:space="preserve">De inleefweek Armoede is een initiatief van Welzijnszorg vzw en wordt georganiseerd door </w:t>
                            </w:r>
                            <w:r w:rsidRPr="0001260E">
                              <w:rPr>
                                <w:highlight w:val="yellow"/>
                              </w:rPr>
                              <w:t>initiatiefnemers</w:t>
                            </w:r>
                          </w:p>
                          <w:p w14:paraId="32AD19BF" w14:textId="77777777" w:rsidR="003950E7" w:rsidRPr="00186DE5" w:rsidRDefault="003950E7" w:rsidP="00AD4610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5" o:spid="_x0000_s1027" type="#_x0000_t202" style="position:absolute;margin-left:-12.75pt;margin-top:667.35pt;width:351.0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" filled="f" stroked="f">
                <v:textbox inset="0,0,0,0">
                  <w:txbxContent>
                    <w:p w14:paraId="50EFD3AA" w14:textId="77777777" w:rsidR="003950E7" w:rsidRPr="00186DE5" w:rsidRDefault="003950E7" w:rsidP="00AD4610">
                      <w:pPr>
                        <w:rPr>
                          <w:lang w:val="nl-NL"/>
                        </w:rPr>
                      </w:pPr>
                      <w:r>
                        <w:t xml:space="preserve">Meer info bij: </w:t>
                      </w:r>
                      <w:r w:rsidRPr="0001260E">
                        <w:rPr>
                          <w:highlight w:val="yellow"/>
                        </w:rPr>
                        <w:t>contactgegevens</w:t>
                      </w:r>
                    </w:p>
                    <w:p w14:paraId="1B980965" w14:textId="77777777" w:rsidR="003950E7" w:rsidRDefault="003950E7" w:rsidP="00AD4610">
                      <w:r>
                        <w:t xml:space="preserve">De inleefweek Armoede is een initiatief van Welzijnszorg vzw en wordt georganiseerd door </w:t>
                      </w:r>
                      <w:r w:rsidRPr="0001260E">
                        <w:rPr>
                          <w:highlight w:val="yellow"/>
                        </w:rPr>
                        <w:t>initiatiefnemers</w:t>
                      </w:r>
                    </w:p>
                    <w:p w14:paraId="32AD19BF" w14:textId="77777777" w:rsidR="003950E7" w:rsidRPr="00186DE5" w:rsidRDefault="003950E7" w:rsidP="00AD4610">
                      <w:pPr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6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C2A21" wp14:editId="228F1BF1">
                <wp:simplePos x="0" y="0"/>
                <wp:positionH relativeFrom="column">
                  <wp:posOffset>-163195</wp:posOffset>
                </wp:positionH>
                <wp:positionV relativeFrom="paragraph">
                  <wp:posOffset>7334885</wp:posOffset>
                </wp:positionV>
                <wp:extent cx="6058535" cy="1031240"/>
                <wp:effectExtent l="0" t="0" r="12065" b="101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B6AE" w14:textId="62C66297" w:rsidR="003950E7" w:rsidRPr="00084576" w:rsidRDefault="003950E7" w:rsidP="00AD4610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De inleefweek in </w:t>
                            </w:r>
                            <w:r w:rsidRPr="00084576">
                              <w:rPr>
                                <w:highlight w:val="yellow"/>
                                <w:lang w:val="nl-NL"/>
                              </w:rPr>
                              <w:t>GEMEENTE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 gaat van start met een </w:t>
                            </w:r>
                            <w:r w:rsidRPr="00084576">
                              <w:rPr>
                                <w:highlight w:val="yellow"/>
                                <w:lang w:val="nl-NL"/>
                              </w:rPr>
                              <w:t>intakegesprek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 op </w:t>
                            </w:r>
                            <w:r w:rsidRPr="0001260E">
                              <w:rPr>
                                <w:highlight w:val="yellow"/>
                              </w:rPr>
                              <w:t>DD/MM/JJJJ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 om </w:t>
                            </w:r>
                            <w:r w:rsidRPr="00084576">
                              <w:rPr>
                                <w:highlight w:val="yellow"/>
                                <w:lang w:val="nl-NL"/>
                              </w:rPr>
                              <w:t>UUR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 in </w:t>
                            </w:r>
                            <w:r w:rsidRPr="00084576">
                              <w:rPr>
                                <w:highlight w:val="yellow"/>
                                <w:lang w:val="nl-NL"/>
                              </w:rPr>
                              <w:t>LOCATIE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. Het slotmoment </w:t>
                            </w:r>
                            <w:r>
                              <w:rPr>
                                <w:lang w:val="nl-NL"/>
                              </w:rPr>
                              <w:t xml:space="preserve">vindt plaats 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op </w:t>
                            </w:r>
                            <w:r w:rsidRPr="0001260E">
                              <w:rPr>
                                <w:highlight w:val="yellow"/>
                              </w:rPr>
                              <w:t>DD/MM/JJJJ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 om </w:t>
                            </w:r>
                            <w:r w:rsidRPr="00084576">
                              <w:rPr>
                                <w:highlight w:val="yellow"/>
                                <w:lang w:val="nl-NL"/>
                              </w:rPr>
                              <w:t>UUR</w:t>
                            </w:r>
                            <w:r w:rsidRPr="00084576">
                              <w:rPr>
                                <w:lang w:val="nl-NL"/>
                              </w:rPr>
                              <w:t xml:space="preserve"> in </w:t>
                            </w:r>
                            <w:r w:rsidRPr="00084576">
                              <w:rPr>
                                <w:highlight w:val="yellow"/>
                                <w:lang w:val="nl-NL"/>
                              </w:rPr>
                              <w:t>LOCATIE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7E4C138" w14:textId="7528D130" w:rsidR="003950E7" w:rsidRPr="00AD4610" w:rsidRDefault="003950E7" w:rsidP="00AD4610">
                            <w:pPr>
                              <w:jc w:val="both"/>
                            </w:pPr>
                            <w:r>
                              <w:t xml:space="preserve">Wil je graag deelnemen aan de inleefweek? Dan kan je je inschrijven via </w:t>
                            </w:r>
                            <w:r w:rsidRPr="00AD4610">
                              <w:rPr>
                                <w:b/>
                              </w:rPr>
                              <w:t>www.welzijnszorg.be/inleefweek</w:t>
                            </w:r>
                            <w:r>
                              <w:t xml:space="preserve"> tot uiterlijk </w:t>
                            </w:r>
                            <w:r w:rsidRPr="0001260E">
                              <w:rPr>
                                <w:highlight w:val="yellow"/>
                              </w:rPr>
                              <w:t>DD/MM/JJJJ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CC2A21" id="Tekstvak_x0020_4" o:spid="_x0000_s1027" type="#_x0000_t202" style="position:absolute;margin-left:-12.85pt;margin-top:577.55pt;width:477.0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" filled="f" stroked="f">
                <v:textbox inset="0,0,0,0">
                  <w:txbxContent>
                    <w:p w14:paraId="36A0B6AE" w14:textId="62C66297" w:rsidR="00186DE5" w:rsidRPr="00084576" w:rsidRDefault="00AD4610" w:rsidP="00AD4610">
                      <w:pPr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  <w:r w:rsidR="00186DE5" w:rsidRPr="00084576">
                        <w:rPr>
                          <w:lang w:val="nl-NL"/>
                        </w:rPr>
                        <w:t xml:space="preserve">De inleefweek in </w:t>
                      </w:r>
                      <w:r w:rsidR="00186DE5" w:rsidRPr="00084576">
                        <w:rPr>
                          <w:highlight w:val="yellow"/>
                          <w:lang w:val="nl-NL"/>
                        </w:rPr>
                        <w:t>GEMEENTE</w:t>
                      </w:r>
                      <w:r w:rsidR="00186DE5" w:rsidRPr="00084576">
                        <w:rPr>
                          <w:lang w:val="nl-NL"/>
                        </w:rPr>
                        <w:t xml:space="preserve"> gaat van start met een </w:t>
                      </w:r>
                      <w:r w:rsidR="00186DE5" w:rsidRPr="00084576">
                        <w:rPr>
                          <w:highlight w:val="yellow"/>
                          <w:lang w:val="nl-NL"/>
                        </w:rPr>
                        <w:t>intakegesprek</w:t>
                      </w:r>
                      <w:r w:rsidR="00186DE5" w:rsidRPr="00084576">
                        <w:rPr>
                          <w:lang w:val="nl-NL"/>
                        </w:rPr>
                        <w:t xml:space="preserve"> op </w:t>
                      </w:r>
                      <w:r w:rsidR="00186DE5" w:rsidRPr="0001260E">
                        <w:rPr>
                          <w:highlight w:val="yellow"/>
                        </w:rPr>
                        <w:t>DD/MM/JJJJ</w:t>
                      </w:r>
                      <w:r w:rsidR="00186DE5" w:rsidRPr="00084576">
                        <w:rPr>
                          <w:lang w:val="nl-NL"/>
                        </w:rPr>
                        <w:t xml:space="preserve"> om </w:t>
                      </w:r>
                      <w:r w:rsidR="00186DE5" w:rsidRPr="00084576">
                        <w:rPr>
                          <w:highlight w:val="yellow"/>
                          <w:lang w:val="nl-NL"/>
                        </w:rPr>
                        <w:t>UUR</w:t>
                      </w:r>
                      <w:r w:rsidR="00186DE5" w:rsidRPr="00084576">
                        <w:rPr>
                          <w:lang w:val="nl-NL"/>
                        </w:rPr>
                        <w:t xml:space="preserve"> in </w:t>
                      </w:r>
                      <w:r w:rsidR="00186DE5" w:rsidRPr="00084576">
                        <w:rPr>
                          <w:highlight w:val="yellow"/>
                          <w:lang w:val="nl-NL"/>
                        </w:rPr>
                        <w:t>LOCATIE</w:t>
                      </w:r>
                      <w:r w:rsidR="00186DE5" w:rsidRPr="00084576">
                        <w:rPr>
                          <w:lang w:val="nl-NL"/>
                        </w:rPr>
                        <w:t xml:space="preserve">. Het slotmoment </w:t>
                      </w:r>
                      <w:r w:rsidR="00186DE5">
                        <w:rPr>
                          <w:lang w:val="nl-NL"/>
                        </w:rPr>
                        <w:t xml:space="preserve">vindt plaats </w:t>
                      </w:r>
                      <w:r w:rsidR="00186DE5" w:rsidRPr="00084576">
                        <w:rPr>
                          <w:lang w:val="nl-NL"/>
                        </w:rPr>
                        <w:t xml:space="preserve">op </w:t>
                      </w:r>
                      <w:r w:rsidR="00186DE5" w:rsidRPr="0001260E">
                        <w:rPr>
                          <w:highlight w:val="yellow"/>
                        </w:rPr>
                        <w:t>DD/MM/JJJJ</w:t>
                      </w:r>
                      <w:r w:rsidR="00186DE5" w:rsidRPr="00084576">
                        <w:rPr>
                          <w:lang w:val="nl-NL"/>
                        </w:rPr>
                        <w:t xml:space="preserve"> om </w:t>
                      </w:r>
                      <w:r w:rsidR="00186DE5" w:rsidRPr="00084576">
                        <w:rPr>
                          <w:highlight w:val="yellow"/>
                          <w:lang w:val="nl-NL"/>
                        </w:rPr>
                        <w:t>UUR</w:t>
                      </w:r>
                      <w:r w:rsidR="00186DE5" w:rsidRPr="00084576">
                        <w:rPr>
                          <w:lang w:val="nl-NL"/>
                        </w:rPr>
                        <w:t xml:space="preserve"> in </w:t>
                      </w:r>
                      <w:r w:rsidR="00186DE5" w:rsidRPr="00084576">
                        <w:rPr>
                          <w:highlight w:val="yellow"/>
                          <w:lang w:val="nl-NL"/>
                        </w:rPr>
                        <w:t>LOCATIE</w:t>
                      </w:r>
                      <w:r w:rsidR="00186DE5">
                        <w:rPr>
                          <w:lang w:val="nl-NL"/>
                        </w:rPr>
                        <w:t>.</w:t>
                      </w:r>
                    </w:p>
                    <w:p w14:paraId="57E4C138" w14:textId="7528D130" w:rsidR="00186DE5" w:rsidRPr="00AD4610" w:rsidRDefault="00186DE5" w:rsidP="00AD4610">
                      <w:pPr>
                        <w:jc w:val="both"/>
                      </w:pPr>
                      <w:r>
                        <w:t xml:space="preserve">Wil je graag deelnemen aan de inleefweek? Dan kan je je inschrijven via </w:t>
                      </w:r>
                      <w:r w:rsidRPr="00AD4610">
                        <w:rPr>
                          <w:b/>
                        </w:rPr>
                        <w:t>www.welzijnszorg.be/inleefweek</w:t>
                      </w:r>
                      <w:r>
                        <w:t xml:space="preserve"> tot uiterlijk </w:t>
                      </w:r>
                      <w:r w:rsidRPr="0001260E">
                        <w:rPr>
                          <w:highlight w:val="yellow"/>
                        </w:rPr>
                        <w:t>DD/MM/JJJJ</w:t>
                      </w:r>
                    </w:p>
                  </w:txbxContent>
                </v:textbox>
              </v:shape>
            </w:pict>
          </mc:Fallback>
        </mc:AlternateContent>
      </w:r>
      <w:r w:rsidR="00186DE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0361" wp14:editId="7F55275C">
                <wp:simplePos x="0" y="0"/>
                <wp:positionH relativeFrom="column">
                  <wp:posOffset>-391795</wp:posOffset>
                </wp:positionH>
                <wp:positionV relativeFrom="paragraph">
                  <wp:posOffset>3443605</wp:posOffset>
                </wp:positionV>
                <wp:extent cx="4458335" cy="3317240"/>
                <wp:effectExtent l="0" t="0" r="1206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5FC10" w14:textId="77777777" w:rsidR="003950E7" w:rsidRPr="00AD4610" w:rsidRDefault="003950E7" w:rsidP="006817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nl-NL"/>
                              </w:rPr>
                            </w:pPr>
                            <w:r w:rsidRPr="00AD4610">
                              <w:rPr>
                                <w:lang w:val="nl-NL"/>
                              </w:rPr>
                              <w:t xml:space="preserve">Je engageert je om één week te leven met een beperkt budget (afhankelijk van je gezinssituatie), 60 euro voor een volwassen persoon en 20 euro voor een kind. </w:t>
                            </w:r>
                          </w:p>
                          <w:p w14:paraId="5893E43A" w14:textId="77777777" w:rsidR="003950E7" w:rsidRPr="00AD4610" w:rsidRDefault="003950E7" w:rsidP="006817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D4610">
                              <w:rPr>
                                <w:lang w:val="nl-NL"/>
                              </w:rPr>
                              <w:t xml:space="preserve">Met dit budget betaal je voeding, ontspanning, brandstof, en alle (onverwachte) kosten die je tijdens de week zal tegenkomen. </w:t>
                            </w:r>
                          </w:p>
                          <w:p w14:paraId="3CA76CEC" w14:textId="77777777" w:rsidR="003950E7" w:rsidRPr="00AD4610" w:rsidRDefault="003950E7" w:rsidP="006817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D4610">
                              <w:rPr>
                                <w:lang w:val="nl-NL"/>
                              </w:rPr>
                              <w:t>Je krijgt elke dag een e-mail met een opdracht waar je de rest van de week rekening mee moet houden.</w:t>
                            </w:r>
                          </w:p>
                          <w:p w14:paraId="7E0A6A21" w14:textId="77777777" w:rsidR="003950E7" w:rsidRPr="00AD4610" w:rsidRDefault="003950E7" w:rsidP="006817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D4610">
                              <w:rPr>
                                <w:lang w:val="nl-NL"/>
                              </w:rPr>
                              <w:t>Je houdt je ook aan enkele leefregels, die je kan terugvinden op onze website . </w:t>
                            </w:r>
                          </w:p>
                          <w:p w14:paraId="7096705E" w14:textId="77777777" w:rsidR="003950E7" w:rsidRPr="00AD4610" w:rsidRDefault="003950E7" w:rsidP="006817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D4610">
                              <w:rPr>
                                <w:lang w:val="nl-NL"/>
                              </w:rPr>
                              <w:t xml:space="preserve">Je komt naar een intake- en een slotmoment, die ervoor zorgen dat je helemaal ondergedompeld wordt in het thema armoede en je ervaring nog intenser maken. </w:t>
                            </w:r>
                          </w:p>
                          <w:p w14:paraId="5661B411" w14:textId="77777777" w:rsidR="003950E7" w:rsidRPr="00AD4610" w:rsidRDefault="003950E7" w:rsidP="006817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D4610">
                              <w:rPr>
                                <w:rFonts w:ascii="Calibri" w:eastAsia="Calibri" w:hAnsi="Calibri" w:cs="Times New Roman"/>
                              </w:rPr>
                              <w:t>Je helpt het thema armoede in de schijnwerper te zetten en deelt je ervaring via sociale media en/of je spreekt erover met je omgeving.</w:t>
                            </w:r>
                          </w:p>
                          <w:p w14:paraId="7D45DBFF" w14:textId="77777777" w:rsidR="003950E7" w:rsidRPr="00AD4610" w:rsidRDefault="003950E7" w:rsidP="0068178C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2" o:spid="_x0000_s1029" type="#_x0000_t202" style="position:absolute;margin-left:-30.8pt;margin-top:271.15pt;width:351.05pt;height:2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" filled="f" stroked="f">
                <v:textbox inset="0,0,0,0">
                  <w:txbxContent>
                    <w:p w14:paraId="58B5FC10" w14:textId="77777777" w:rsidR="003950E7" w:rsidRPr="00AD4610" w:rsidRDefault="003950E7" w:rsidP="006817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nl-NL"/>
                        </w:rPr>
                      </w:pPr>
                      <w:r w:rsidRPr="00AD4610">
                        <w:rPr>
                          <w:lang w:val="nl-NL"/>
                        </w:rPr>
                        <w:t xml:space="preserve">Je engageert je om één week te leven met een beperkt budget (afhankelijk van je gezinssituatie), 60 euro voor een volwassen persoon en 20 euro voor een kind. </w:t>
                      </w:r>
                    </w:p>
                    <w:p w14:paraId="5893E43A" w14:textId="77777777" w:rsidR="003950E7" w:rsidRPr="00AD4610" w:rsidRDefault="003950E7" w:rsidP="006817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D4610">
                        <w:rPr>
                          <w:lang w:val="nl-NL"/>
                        </w:rPr>
                        <w:t xml:space="preserve">Met dit budget betaal je voeding, ontspanning, brandstof, en alle (onverwachte) kosten die je tijdens de week zal tegenkomen. </w:t>
                      </w:r>
                    </w:p>
                    <w:p w14:paraId="3CA76CEC" w14:textId="77777777" w:rsidR="003950E7" w:rsidRPr="00AD4610" w:rsidRDefault="003950E7" w:rsidP="006817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D4610">
                        <w:rPr>
                          <w:lang w:val="nl-NL"/>
                        </w:rPr>
                        <w:t>Je krijgt elke dag een e-mail met een opdracht waar je de rest van de week rekening mee moet houden.</w:t>
                      </w:r>
                    </w:p>
                    <w:p w14:paraId="7E0A6A21" w14:textId="77777777" w:rsidR="003950E7" w:rsidRPr="00AD4610" w:rsidRDefault="003950E7" w:rsidP="006817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D4610">
                        <w:rPr>
                          <w:lang w:val="nl-NL"/>
                        </w:rPr>
                        <w:t>Je houdt je ook aan enkele leefregels, die je kan terugvinden op onze website . </w:t>
                      </w:r>
                    </w:p>
                    <w:p w14:paraId="7096705E" w14:textId="77777777" w:rsidR="003950E7" w:rsidRPr="00AD4610" w:rsidRDefault="003950E7" w:rsidP="006817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D4610">
                        <w:rPr>
                          <w:lang w:val="nl-NL"/>
                        </w:rPr>
                        <w:t xml:space="preserve">Je komt naar een intake- en een slotmoment, die ervoor zorgen dat je helemaal ondergedompeld wordt in het thema armoede en je ervaring nog intenser maken. </w:t>
                      </w:r>
                    </w:p>
                    <w:p w14:paraId="5661B411" w14:textId="77777777" w:rsidR="003950E7" w:rsidRPr="00AD4610" w:rsidRDefault="003950E7" w:rsidP="006817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D4610">
                        <w:rPr>
                          <w:rFonts w:ascii="Calibri" w:eastAsia="Calibri" w:hAnsi="Calibri" w:cs="Times New Roman"/>
                        </w:rPr>
                        <w:t>Je helpt het thema armoede in de schijnwerper te zetten en deelt je ervaring via sociale media en/of je spreekt erover met je omgeving.</w:t>
                      </w:r>
                    </w:p>
                    <w:p w14:paraId="7D45DBFF" w14:textId="77777777" w:rsidR="003950E7" w:rsidRPr="00AD4610" w:rsidRDefault="003950E7" w:rsidP="0068178C">
                      <w:p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36FC" w:rsidSect="003A541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F772" w14:textId="77777777" w:rsidR="003950E7" w:rsidRDefault="003950E7" w:rsidP="0068178C">
      <w:pPr>
        <w:spacing w:after="0" w:line="240" w:lineRule="auto"/>
      </w:pPr>
      <w:r>
        <w:separator/>
      </w:r>
    </w:p>
  </w:endnote>
  <w:endnote w:type="continuationSeparator" w:id="0">
    <w:p w14:paraId="208E512D" w14:textId="77777777" w:rsidR="003950E7" w:rsidRDefault="003950E7" w:rsidP="0068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duitITC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DaisyWhee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B967" w14:textId="77777777" w:rsidR="003950E7" w:rsidRDefault="003950E7" w:rsidP="0068178C">
      <w:pPr>
        <w:spacing w:after="0" w:line="240" w:lineRule="auto"/>
      </w:pPr>
      <w:r>
        <w:separator/>
      </w:r>
    </w:p>
  </w:footnote>
  <w:footnote w:type="continuationSeparator" w:id="0">
    <w:p w14:paraId="14D615FA" w14:textId="77777777" w:rsidR="003950E7" w:rsidRDefault="003950E7" w:rsidP="0068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FA22" w14:textId="2A58E525" w:rsidR="003950E7" w:rsidRDefault="003950E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98B8CAD" wp14:editId="75518E2D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38474" cy="10837194"/>
          <wp:effectExtent l="0" t="0" r="6985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e/Desktop/flyer/Fly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8474" cy="1083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59"/>
    <w:multiLevelType w:val="hybridMultilevel"/>
    <w:tmpl w:val="BE9879A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8C"/>
    <w:rsid w:val="00052FE3"/>
    <w:rsid w:val="000F2090"/>
    <w:rsid w:val="00186DE5"/>
    <w:rsid w:val="001946D7"/>
    <w:rsid w:val="001C61B4"/>
    <w:rsid w:val="003950E7"/>
    <w:rsid w:val="003A5418"/>
    <w:rsid w:val="0068178C"/>
    <w:rsid w:val="006E08C6"/>
    <w:rsid w:val="007436FC"/>
    <w:rsid w:val="008437D4"/>
    <w:rsid w:val="008C3B22"/>
    <w:rsid w:val="00971785"/>
    <w:rsid w:val="00AD4610"/>
    <w:rsid w:val="00AE15EA"/>
    <w:rsid w:val="00C508F1"/>
    <w:rsid w:val="00C67342"/>
    <w:rsid w:val="00D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74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78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17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178C"/>
  </w:style>
  <w:style w:type="paragraph" w:styleId="Voettekst">
    <w:name w:val="footer"/>
    <w:basedOn w:val="Standaard"/>
    <w:link w:val="VoettekstChar"/>
    <w:uiPriority w:val="99"/>
    <w:unhideWhenUsed/>
    <w:rsid w:val="006817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178C"/>
  </w:style>
  <w:style w:type="paragraph" w:customStyle="1" w:styleId="brood">
    <w:name w:val="brood"/>
    <w:basedOn w:val="Standaard"/>
    <w:uiPriority w:val="99"/>
    <w:rsid w:val="0068178C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ConduitITC-Light" w:hAnsi="ConduitITC-Light" w:cs="ConduitITC-Light"/>
      <w:color w:val="000000"/>
      <w:sz w:val="20"/>
      <w:szCs w:val="20"/>
      <w:u w:color="000000"/>
      <w:lang w:val="nl-NL" w:eastAsia="ja-JP"/>
    </w:rPr>
  </w:style>
  <w:style w:type="character" w:customStyle="1" w:styleId="Body">
    <w:name w:val="Body"/>
    <w:uiPriority w:val="99"/>
    <w:rsid w:val="0068178C"/>
    <w:rPr>
      <w:rFonts w:ascii="ConduitITC-Light" w:hAnsi="ConduitITC-Light" w:cs="ConduitITC-Light"/>
      <w:color w:val="3D3D3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8178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178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8178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8C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78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17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178C"/>
  </w:style>
  <w:style w:type="paragraph" w:styleId="Voettekst">
    <w:name w:val="footer"/>
    <w:basedOn w:val="Standaard"/>
    <w:link w:val="VoettekstChar"/>
    <w:uiPriority w:val="99"/>
    <w:unhideWhenUsed/>
    <w:rsid w:val="006817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178C"/>
  </w:style>
  <w:style w:type="paragraph" w:customStyle="1" w:styleId="brood">
    <w:name w:val="brood"/>
    <w:basedOn w:val="Standaard"/>
    <w:uiPriority w:val="99"/>
    <w:rsid w:val="0068178C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ConduitITC-Light" w:hAnsi="ConduitITC-Light" w:cs="ConduitITC-Light"/>
      <w:color w:val="000000"/>
      <w:sz w:val="20"/>
      <w:szCs w:val="20"/>
      <w:u w:color="000000"/>
      <w:lang w:val="nl-NL" w:eastAsia="ja-JP"/>
    </w:rPr>
  </w:style>
  <w:style w:type="character" w:customStyle="1" w:styleId="Body">
    <w:name w:val="Body"/>
    <w:uiPriority w:val="99"/>
    <w:rsid w:val="0068178C"/>
    <w:rPr>
      <w:rFonts w:ascii="ConduitITC-Light" w:hAnsi="ConduitITC-Light" w:cs="ConduitITC-Light"/>
      <w:color w:val="3D3D3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8178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178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8178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8C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ABD8C-2486-45E8-9318-4E09272F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3BD4FD7C</Template>
  <TotalTime>1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Helen Blow</cp:lastModifiedBy>
  <cp:revision>2</cp:revision>
  <dcterms:created xsi:type="dcterms:W3CDTF">2019-04-26T10:05:00Z</dcterms:created>
  <dcterms:modified xsi:type="dcterms:W3CDTF">2019-04-26T10:05:00Z</dcterms:modified>
</cp:coreProperties>
</file>